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531" w:rsidRDefault="00E52531" w:rsidP="00E52531">
      <w:pPr>
        <w:jc w:val="right"/>
      </w:pPr>
      <w:r>
        <w:t xml:space="preserve">Załącznik nr </w:t>
      </w:r>
      <w:r w:rsidR="003C1FFE">
        <w:t>2</w:t>
      </w:r>
      <w:r w:rsidR="00260190">
        <w:t xml:space="preserve"> do Zapytania ofertowego</w:t>
      </w:r>
    </w:p>
    <w:p w:rsidR="00E52531" w:rsidRDefault="00C262E9" w:rsidP="00C262E9">
      <w:pPr>
        <w:jc w:val="left"/>
      </w:pPr>
      <w:r>
        <w:rPr>
          <w:noProof/>
          <w:lang w:bidi="ar-SA"/>
        </w:rPr>
        <w:drawing>
          <wp:inline distT="0" distB="0" distL="0" distR="0">
            <wp:extent cx="3028950" cy="1371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2531" w:rsidRDefault="00E52531"/>
    <w:p w:rsidR="00E52531" w:rsidRPr="00E52531" w:rsidRDefault="00E52531" w:rsidP="00E52531">
      <w:pPr>
        <w:jc w:val="center"/>
        <w:rPr>
          <w:b/>
        </w:rPr>
      </w:pPr>
      <w:r w:rsidRPr="00E52531">
        <w:rPr>
          <w:b/>
        </w:rPr>
        <w:t>OŚWIADCZENIE</w:t>
      </w:r>
    </w:p>
    <w:p w:rsidR="00E52531" w:rsidRDefault="00E52531" w:rsidP="00E52531">
      <w:pPr>
        <w:jc w:val="center"/>
        <w:rPr>
          <w:b/>
        </w:rPr>
      </w:pPr>
      <w:r w:rsidRPr="00E52531">
        <w:rPr>
          <w:b/>
        </w:rPr>
        <w:t xml:space="preserve">o </w:t>
      </w:r>
      <w:r w:rsidR="003C1FFE">
        <w:rPr>
          <w:b/>
        </w:rPr>
        <w:t xml:space="preserve">spełnianiu warunków udziału w </w:t>
      </w:r>
      <w:r w:rsidRPr="00E52531">
        <w:rPr>
          <w:b/>
        </w:rPr>
        <w:t>postępowani</w:t>
      </w:r>
      <w:r w:rsidR="003C1FFE">
        <w:rPr>
          <w:b/>
        </w:rPr>
        <w:t>u</w:t>
      </w:r>
      <w:r w:rsidRPr="00E52531">
        <w:rPr>
          <w:b/>
        </w:rPr>
        <w:t xml:space="preserve"> na</w:t>
      </w:r>
    </w:p>
    <w:p w:rsidR="00E52531" w:rsidRPr="00E52531" w:rsidRDefault="00E52531" w:rsidP="00E52531">
      <w:pPr>
        <w:jc w:val="center"/>
        <w:rPr>
          <w:b/>
        </w:rPr>
      </w:pPr>
    </w:p>
    <w:p w:rsidR="00E52531" w:rsidRDefault="00947B73" w:rsidP="001E23B6">
      <w:pPr>
        <w:rPr>
          <w:b/>
        </w:rPr>
      </w:pPr>
      <w:r w:rsidRPr="00947B73">
        <w:rPr>
          <w:b/>
        </w:rPr>
        <w:t xml:space="preserve">„Świadczenie usług publicznych w zakresie publicznego transportu zbiorowego na </w:t>
      </w:r>
      <w:bookmarkStart w:id="0" w:name="_Hlk39233674"/>
      <w:r w:rsidRPr="00947B73">
        <w:rPr>
          <w:b/>
        </w:rPr>
        <w:t>linii komunikacyjnej relacji Radzymin</w:t>
      </w:r>
      <w:r w:rsidR="00183898">
        <w:rPr>
          <w:b/>
        </w:rPr>
        <w:t xml:space="preserve"> - Klembów</w:t>
      </w:r>
      <w:r w:rsidRPr="00947B73">
        <w:rPr>
          <w:b/>
        </w:rPr>
        <w:t xml:space="preserve"> – Karolew, dla której Powiat Wołomiński </w:t>
      </w:r>
      <w:r w:rsidR="00556517">
        <w:rPr>
          <w:b/>
        </w:rPr>
        <w:t>jest</w:t>
      </w:r>
      <w:r w:rsidR="00183898" w:rsidRPr="00947B73">
        <w:rPr>
          <w:b/>
        </w:rPr>
        <w:t xml:space="preserve"> </w:t>
      </w:r>
      <w:r w:rsidRPr="00947B73">
        <w:rPr>
          <w:b/>
        </w:rPr>
        <w:t>organizatorem publicznego transportu zbiorowego</w:t>
      </w:r>
      <w:bookmarkEnd w:id="0"/>
      <w:r w:rsidRPr="00947B73">
        <w:rPr>
          <w:b/>
        </w:rPr>
        <w:t>, w drodze bezpośredniego zawarcia umowy w oparciu o art. 22 ust. 1 pkt 4 ustawy z dnia 16 grudnia 2010 r. o publicznym transporcie zbiorowym (</w:t>
      </w:r>
      <w:proofErr w:type="spellStart"/>
      <w:r w:rsidRPr="00947B73">
        <w:rPr>
          <w:b/>
        </w:rPr>
        <w:t>t.j</w:t>
      </w:r>
      <w:proofErr w:type="spellEnd"/>
      <w:r w:rsidRPr="00947B73">
        <w:rPr>
          <w:b/>
        </w:rPr>
        <w:t>. Dz.U. z 2020 r. poz. 1944 z późn.zm.)”</w:t>
      </w:r>
    </w:p>
    <w:p w:rsidR="001E23B6" w:rsidRDefault="001E23B6" w:rsidP="001E23B6"/>
    <w:p w:rsidR="00357C16" w:rsidRDefault="00357C16" w:rsidP="00357C16">
      <w:r>
        <w:t>WYKONAWCA / WYKONAWCY wspólnie ubiegających się o zawarcie umowy*</w:t>
      </w:r>
    </w:p>
    <w:p w:rsidR="00357C16" w:rsidRDefault="00357C16" w:rsidP="00357C16">
      <w:r>
        <w:t>1) Nazwa (firma): ……...…………………………………………………………………………….</w:t>
      </w:r>
    </w:p>
    <w:p w:rsidR="00357C16" w:rsidRDefault="00357C16" w:rsidP="00357C16">
      <w:r>
        <w:t>2) Dokładny adres: ………………………………………………………………..............................</w:t>
      </w:r>
    </w:p>
    <w:p w:rsidR="00357C16" w:rsidRDefault="00357C16" w:rsidP="00357C16">
      <w:r>
        <w:t>3) Telefon: ……………………………………………………………………………………............</w:t>
      </w:r>
    </w:p>
    <w:p w:rsidR="00357C16" w:rsidRDefault="00357C16" w:rsidP="00357C16">
      <w:r>
        <w:t>4) Faks: …………………………………………………………………………………….................</w:t>
      </w:r>
    </w:p>
    <w:p w:rsidR="00357C16" w:rsidRDefault="00357C16" w:rsidP="00357C16">
      <w:r>
        <w:t>5) NIP: ………………………………………………………………………………………………..</w:t>
      </w:r>
    </w:p>
    <w:p w:rsidR="00357C16" w:rsidRDefault="00357C16" w:rsidP="00854F0C">
      <w:pPr>
        <w:jc w:val="left"/>
      </w:pPr>
      <w:r>
        <w:t>6) REGON: ……………………………………………………….......................................................</w:t>
      </w:r>
    </w:p>
    <w:p w:rsidR="00357C16" w:rsidRDefault="00357C16" w:rsidP="00357C16">
      <w:r>
        <w:t>7) Numer rachunku bankowego: …….....……………………………………..……………………...</w:t>
      </w:r>
    </w:p>
    <w:p w:rsidR="00357C16" w:rsidRPr="00357C16" w:rsidRDefault="00357C16" w:rsidP="00357C16">
      <w:pPr>
        <w:rPr>
          <w:sz w:val="18"/>
          <w:szCs w:val="18"/>
        </w:rPr>
      </w:pPr>
      <w:r w:rsidRPr="00357C16">
        <w:rPr>
          <w:sz w:val="18"/>
          <w:szCs w:val="18"/>
        </w:rPr>
        <w:t>* W przypadku Wykonawców wspólnie ubiegających się o zawarcie umowy należy wpisać wszystkich Wykonawców.</w:t>
      </w:r>
    </w:p>
    <w:p w:rsidR="00357C16" w:rsidRDefault="00357C16"/>
    <w:p w:rsidR="00E52531" w:rsidRDefault="00E52531" w:rsidP="00EE4B60">
      <w:r>
        <w:t>Oświadczam, że składając</w:t>
      </w:r>
      <w:r w:rsidR="00260190">
        <w:t xml:space="preserve"> </w:t>
      </w:r>
      <w:r>
        <w:t xml:space="preserve">Ofertę w postępowaniu </w:t>
      </w:r>
      <w:r w:rsidR="00260190">
        <w:t xml:space="preserve">prowadzonym w celu </w:t>
      </w:r>
      <w:r>
        <w:t>wyboru Operatora, z</w:t>
      </w:r>
      <w:r w:rsidR="00260190">
        <w:t> </w:t>
      </w:r>
      <w:r>
        <w:t xml:space="preserve">którym zostanie bezpośrednio zawarta umowa, na </w:t>
      </w:r>
      <w:r w:rsidR="00EE4B60" w:rsidRPr="00025D96">
        <w:t>świadczenie usług publicznych w zakresie publicznego transportu zbiorowego na linii komunikacyjnej relacji Radzymin</w:t>
      </w:r>
      <w:r w:rsidR="00183898">
        <w:t xml:space="preserve"> - Klembów</w:t>
      </w:r>
      <w:r w:rsidR="00EE4B60" w:rsidRPr="00025D96">
        <w:t xml:space="preserve"> – Karolew, dla której Powiat Wołomiński </w:t>
      </w:r>
      <w:r w:rsidR="009E15D8">
        <w:t>jest</w:t>
      </w:r>
      <w:r w:rsidR="00183898" w:rsidRPr="00025D96">
        <w:t xml:space="preserve"> </w:t>
      </w:r>
      <w:r w:rsidR="00EE4B60" w:rsidRPr="00025D96">
        <w:t>organizatorem publicznego transportu zbiorowego</w:t>
      </w:r>
      <w:r w:rsidRPr="00025D96">
        <w:t xml:space="preserve">, </w:t>
      </w:r>
      <w:r w:rsidR="003C1FFE" w:rsidRPr="00025D96">
        <w:t>spełniam/-my warunki udziału w postępowaniu</w:t>
      </w:r>
      <w:r>
        <w:t>, o który</w:t>
      </w:r>
      <w:r w:rsidR="003C1FFE">
        <w:t>ch</w:t>
      </w:r>
      <w:r>
        <w:t xml:space="preserve"> </w:t>
      </w:r>
      <w:r w:rsidRPr="00260190">
        <w:t xml:space="preserve">mowa w pkt </w:t>
      </w:r>
      <w:r w:rsidR="000024F5">
        <w:t>5</w:t>
      </w:r>
      <w:r w:rsidR="003C1FFE">
        <w:t xml:space="preserve"> (kryteria kwalifikacji)</w:t>
      </w:r>
      <w:r w:rsidRPr="00260190">
        <w:t xml:space="preserve"> </w:t>
      </w:r>
      <w:r w:rsidR="00260190">
        <w:t>Zapytania ofertowego</w:t>
      </w:r>
      <w:r>
        <w:t>.</w:t>
      </w:r>
    </w:p>
    <w:p w:rsidR="00854F0C" w:rsidRDefault="00854F0C" w:rsidP="00EE4B60"/>
    <w:p w:rsidR="00854F0C" w:rsidRDefault="00854F0C" w:rsidP="00EE4B60">
      <w:bookmarkStart w:id="1" w:name="_GoBack"/>
      <w:bookmarkEnd w:id="1"/>
    </w:p>
    <w:p w:rsidR="00854F0C" w:rsidRDefault="00854F0C" w:rsidP="00EE4B60">
      <w:pPr>
        <w:rPr>
          <w:ins w:id="2" w:author="M.Skibniewska" w:date="2020-12-03T16:05:00Z"/>
        </w:rPr>
      </w:pPr>
    </w:p>
    <w:p w:rsidR="00854F0C" w:rsidRDefault="00854F0C" w:rsidP="00EE4B60"/>
    <w:p w:rsidR="00E52531" w:rsidRPr="00CD340C" w:rsidRDefault="00E52531" w:rsidP="00E52531">
      <w:pPr>
        <w:pStyle w:val="Akapitzlist"/>
        <w:jc w:val="center"/>
        <w:rPr>
          <w:b/>
        </w:rPr>
      </w:pPr>
      <w:r w:rsidRPr="00CD340C">
        <w:rPr>
          <w:b/>
        </w:rPr>
        <w:lastRenderedPageBreak/>
        <w:t xml:space="preserve">PODPISANO </w:t>
      </w:r>
    </w:p>
    <w:p w:rsidR="00E52531" w:rsidRDefault="00E52531" w:rsidP="00E52531">
      <w:pPr>
        <w:pStyle w:val="Akapitzlist"/>
        <w:ind w:left="2124" w:firstLine="708"/>
      </w:pPr>
      <w:r>
        <w:t>............................................................................................</w:t>
      </w:r>
      <w:r>
        <w:tab/>
      </w:r>
    </w:p>
    <w:p w:rsidR="00E52531" w:rsidRPr="00CD340C" w:rsidRDefault="00E52531" w:rsidP="00E52531">
      <w:pPr>
        <w:pStyle w:val="Akapitzlist"/>
        <w:ind w:left="2124"/>
        <w:jc w:val="center"/>
        <w:rPr>
          <w:sz w:val="18"/>
          <w:szCs w:val="16"/>
        </w:rPr>
      </w:pPr>
      <w:r w:rsidRPr="00CD340C">
        <w:rPr>
          <w:sz w:val="18"/>
          <w:szCs w:val="16"/>
        </w:rPr>
        <w:t xml:space="preserve">imię i nazwisko,  pieczątka i podpis lub czytelny podpis osoby uprawnionej/osób uprawnionych do reprezentowania Wykonawcy/Wykonawców wspólnie ubiegających się o </w:t>
      </w:r>
      <w:r w:rsidR="00260190">
        <w:rPr>
          <w:sz w:val="18"/>
          <w:szCs w:val="16"/>
        </w:rPr>
        <w:t>zawarcie umowy</w:t>
      </w:r>
    </w:p>
    <w:p w:rsidR="00E52531" w:rsidRDefault="00E52531" w:rsidP="00E52531">
      <w:pPr>
        <w:pStyle w:val="Akapitzlist"/>
        <w:ind w:left="0"/>
      </w:pPr>
    </w:p>
    <w:p w:rsidR="00E52531" w:rsidRDefault="00E52531" w:rsidP="00357C16">
      <w:pPr>
        <w:pStyle w:val="Akapitzlist"/>
        <w:ind w:left="0"/>
      </w:pPr>
      <w:r>
        <w:t xml:space="preserve"> ....................................... , dnia ....................</w:t>
      </w:r>
    </w:p>
    <w:sectPr w:rsidR="00E52531" w:rsidSect="00854F0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.Skibniewska">
    <w15:presenceInfo w15:providerId="None" w15:userId="M.Skibnie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31"/>
    <w:rsid w:val="000024F5"/>
    <w:rsid w:val="00025D96"/>
    <w:rsid w:val="00183898"/>
    <w:rsid w:val="001E23B6"/>
    <w:rsid w:val="00260190"/>
    <w:rsid w:val="00357C16"/>
    <w:rsid w:val="003935A1"/>
    <w:rsid w:val="003C1FFE"/>
    <w:rsid w:val="004706AF"/>
    <w:rsid w:val="005329C0"/>
    <w:rsid w:val="00556517"/>
    <w:rsid w:val="00634B77"/>
    <w:rsid w:val="006E2204"/>
    <w:rsid w:val="006F35F0"/>
    <w:rsid w:val="007C39A3"/>
    <w:rsid w:val="00854F0C"/>
    <w:rsid w:val="00947B73"/>
    <w:rsid w:val="009E15D8"/>
    <w:rsid w:val="00C262E9"/>
    <w:rsid w:val="00CD5D23"/>
    <w:rsid w:val="00E52531"/>
    <w:rsid w:val="00E60800"/>
    <w:rsid w:val="00EE4B60"/>
    <w:rsid w:val="00F6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29632"/>
  <w15:docId w15:val="{2F7B75B8-D79D-4DEC-A665-9EE32A60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E52531"/>
    <w:pPr>
      <w:widowControl w:val="0"/>
      <w:suppressAutoHyphens/>
      <w:spacing w:after="0" w:line="360" w:lineRule="auto"/>
      <w:jc w:val="both"/>
    </w:pPr>
    <w:rPr>
      <w:rFonts w:ascii="Arial" w:hAnsi="Arial" w:cs="Times New Roman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525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22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204"/>
    <w:rPr>
      <w:rFonts w:ascii="Tahoma" w:hAnsi="Tahoma" w:cs="Tahoma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Gabory</dc:creator>
  <cp:lastModifiedBy>M.Skibniewska</cp:lastModifiedBy>
  <cp:revision>7</cp:revision>
  <dcterms:created xsi:type="dcterms:W3CDTF">2020-12-01T14:39:00Z</dcterms:created>
  <dcterms:modified xsi:type="dcterms:W3CDTF">2020-12-03T15:05:00Z</dcterms:modified>
</cp:coreProperties>
</file>